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D" w:rsidRPr="003B01CD" w:rsidRDefault="007D4C8B" w:rsidP="00FF7D5D">
      <w:pPr>
        <w:spacing w:after="0"/>
        <w:outlineLvl w:val="0"/>
        <w:rPr>
          <w:rFonts w:ascii="Arial Black" w:eastAsia="Times New Roman" w:hAnsi="Arial Black" w:cs="Arial"/>
          <w:bCs/>
          <w:kern w:val="36"/>
          <w:sz w:val="44"/>
          <w:szCs w:val="44"/>
        </w:rPr>
      </w:pPr>
      <w:r w:rsidRPr="007D4C8B">
        <w:rPr>
          <w:rFonts w:ascii="Arial Black" w:eastAsia="Times New Roman" w:hAnsi="Arial Black" w:cs="Arial"/>
          <w:bCs/>
          <w:kern w:val="36"/>
          <w:sz w:val="44"/>
          <w:szCs w:val="44"/>
        </w:rPr>
        <w:t xml:space="preserve">The Consensus </w:t>
      </w:r>
      <w:r w:rsidR="00FF7D5D" w:rsidRPr="003B01CD">
        <w:rPr>
          <w:rFonts w:ascii="Arial Black" w:eastAsia="Times New Roman" w:hAnsi="Arial Black" w:cs="Arial"/>
          <w:bCs/>
          <w:kern w:val="36"/>
          <w:sz w:val="44"/>
          <w:szCs w:val="44"/>
        </w:rPr>
        <w:t>Civility Awards</w:t>
      </w:r>
    </w:p>
    <w:p w:rsidR="00F57F31" w:rsidRDefault="00FF7D5D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3B01CD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B06EA">
        <w:rPr>
          <w:rFonts w:ascii="Arial" w:hAnsi="Arial" w:cs="Arial"/>
          <w:sz w:val="24"/>
          <w:szCs w:val="24"/>
          <w:shd w:val="clear" w:color="auto" w:fill="FFFFFF"/>
        </w:rPr>
        <w:t xml:space="preserve">Consensus </w:t>
      </w:r>
      <w:r w:rsidRPr="003B01CD">
        <w:rPr>
          <w:rFonts w:ascii="Arial" w:hAnsi="Arial" w:cs="Arial"/>
          <w:sz w:val="24"/>
          <w:szCs w:val="24"/>
          <w:shd w:val="clear" w:color="auto" w:fill="FFFFFF"/>
        </w:rPr>
        <w:t>Civility Award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 of Greater Kansas City honor </w:t>
      </w:r>
      <w:r w:rsidR="00447C4F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Pr="003B01CD">
        <w:rPr>
          <w:rFonts w:ascii="Arial" w:hAnsi="Arial" w:cs="Arial"/>
          <w:sz w:val="24"/>
          <w:szCs w:val="24"/>
          <w:shd w:val="clear" w:color="auto" w:fill="FFFFFF"/>
        </w:rPr>
        <w:t>people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and organizations </w:t>
      </w:r>
      <w:r w:rsidR="00265BEF">
        <w:rPr>
          <w:rFonts w:ascii="Arial" w:hAnsi="Arial" w:cs="Arial"/>
          <w:sz w:val="24"/>
          <w:szCs w:val="24"/>
          <w:shd w:val="clear" w:color="auto" w:fill="FFFFFF"/>
        </w:rPr>
        <w:t>that</w:t>
      </w:r>
      <w:r w:rsidRPr="003B01C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47C4F">
        <w:rPr>
          <w:rFonts w:ascii="Arial" w:hAnsi="Arial" w:cs="Arial"/>
          <w:sz w:val="24"/>
          <w:szCs w:val="24"/>
          <w:shd w:val="clear" w:color="auto" w:fill="FFFFFF"/>
        </w:rPr>
        <w:t xml:space="preserve">are 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>solv</w:t>
      </w:r>
      <w:r w:rsidR="007D4C8B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 important problems in </w:t>
      </w:r>
      <w:r w:rsidR="00447C4F">
        <w:rPr>
          <w:rFonts w:ascii="Arial" w:hAnsi="Arial" w:cs="Arial"/>
          <w:sz w:val="24"/>
          <w:szCs w:val="24"/>
          <w:shd w:val="clear" w:color="auto" w:fill="FFFFFF"/>
        </w:rPr>
        <w:t xml:space="preserve">civil, effective 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ways </w:t>
      </w:r>
      <w:r w:rsidR="00447C4F">
        <w:rPr>
          <w:rFonts w:ascii="Arial" w:hAnsi="Arial" w:cs="Arial"/>
          <w:sz w:val="24"/>
          <w:szCs w:val="24"/>
          <w:shd w:val="clear" w:color="auto" w:fill="FFFFFF"/>
        </w:rPr>
        <w:t xml:space="preserve">that are 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>meaningful to people throughout the region.</w:t>
      </w:r>
    </w:p>
    <w:p w:rsidR="005B06EA" w:rsidRDefault="005B06EA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5B06EA" w:rsidRDefault="005B06EA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3B01CD">
        <w:rPr>
          <w:rFonts w:ascii="Arial" w:hAnsi="Arial" w:cs="Arial"/>
          <w:sz w:val="24"/>
          <w:szCs w:val="24"/>
          <w:shd w:val="clear" w:color="auto" w:fill="FFFFFF"/>
        </w:rPr>
        <w:t>Past recipients include such people and organizations a</w:t>
      </w:r>
      <w:r w:rsidR="00447C4F" w:rsidRPr="003B01CD">
        <w:rPr>
          <w:rFonts w:ascii="Arial" w:hAnsi="Arial" w:cs="Arial"/>
          <w:sz w:val="24"/>
          <w:szCs w:val="24"/>
          <w:shd w:val="clear" w:color="auto" w:fill="FFFFFF"/>
        </w:rPr>
        <w:t xml:space="preserve">s: </w:t>
      </w:r>
      <w:r w:rsidR="003B01CD">
        <w:rPr>
          <w:rFonts w:ascii="Arial" w:hAnsi="Arial" w:cs="Arial"/>
          <w:sz w:val="24"/>
          <w:szCs w:val="24"/>
          <w:shd w:val="clear" w:color="auto" w:fill="FFFFFF"/>
        </w:rPr>
        <w:t xml:space="preserve">SuEllen Fried, Rep. Emanuel Cleaver, Rep. Kevin Yoder, the Kansas City Star editorial board, RESPECT Institute, and </w:t>
      </w:r>
      <w:ins w:id="0" w:author="Jennifer" w:date="2016-06-20T16:08:00Z">
        <w:r w:rsidR="002A4EF7">
          <w:rPr>
            <w:rFonts w:ascii="Arial" w:hAnsi="Arial" w:cs="Arial"/>
            <w:sz w:val="24"/>
            <w:szCs w:val="24"/>
            <w:shd w:val="clear" w:color="auto" w:fill="FFFFFF"/>
          </w:rPr>
          <w:t xml:space="preserve">the </w:t>
        </w:r>
      </w:ins>
      <w:r w:rsidR="003B01CD">
        <w:rPr>
          <w:rFonts w:ascii="Arial" w:hAnsi="Arial" w:cs="Arial"/>
          <w:sz w:val="24"/>
          <w:szCs w:val="24"/>
          <w:shd w:val="clear" w:color="auto" w:fill="FFFFFF"/>
        </w:rPr>
        <w:t>Seven Days Campaign.</w:t>
      </w:r>
    </w:p>
    <w:p w:rsidR="00F57F31" w:rsidRDefault="00F57F31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F57F31" w:rsidRDefault="003B01CD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447C4F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41B15" wp14:editId="0C4FF25D">
                <wp:simplePos x="0" y="0"/>
                <wp:positionH relativeFrom="column">
                  <wp:posOffset>-107315</wp:posOffset>
                </wp:positionH>
                <wp:positionV relativeFrom="paragraph">
                  <wp:posOffset>67945</wp:posOffset>
                </wp:positionV>
                <wp:extent cx="2196465" cy="1567180"/>
                <wp:effectExtent l="0" t="0" r="13335" b="139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4F" w:rsidRDefault="00447C4F" w:rsidP="002A4EF7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Th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e 2016 </w:t>
                            </w:r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Consensus 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Civility Awards will be given at a breakfast held 7:30-9 a.m.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CF3EB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lection </w:t>
                            </w:r>
                            <w:r w:rsidR="00CF3EB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2A4E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ay</w:t>
                            </w:r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, Tuesday, November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, in the </w:t>
                            </w:r>
                            <w:proofErr w:type="spellStart"/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Greenlease</w:t>
                            </w:r>
                            <w:proofErr w:type="spellEnd"/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Library at </w:t>
                            </w:r>
                            <w:proofErr w:type="spellStart"/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Rockhurst</w:t>
                            </w:r>
                            <w:proofErr w:type="spellEnd"/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tooltip="Powered by Text-Enhance" w:history="1">
                              <w:r w:rsidRPr="00F75E9D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University</w:t>
                              </w:r>
                            </w:hyperlink>
                            <w:r w:rsidRPr="00F75E9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7C4F" w:rsidRDefault="00447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5.35pt;width:172.95pt;height:1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fsJQ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">
                <v:textbox>
                  <w:txbxContent>
                    <w:p w:rsidR="00447C4F" w:rsidRDefault="00447C4F" w:rsidP="002A4EF7">
                      <w:pPr>
                        <w:spacing w:after="0"/>
                        <w:jc w:val="center"/>
                        <w:outlineLvl w:val="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Th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e 2016 </w:t>
                      </w:r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Consensus 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Civility Awards will be given at a breakfast held 7:30-9 a.m.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on </w:t>
                      </w:r>
                      <w:r w:rsidR="00CF3EB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E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lection </w:t>
                      </w:r>
                      <w:r w:rsidR="00CF3EB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</w:t>
                      </w:r>
                      <w:r w:rsidR="002A4E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ay</w:t>
                      </w:r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, Tuesday, November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8</w:t>
                      </w:r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, in the </w:t>
                      </w:r>
                      <w:proofErr w:type="spellStart"/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Greenlease</w:t>
                      </w:r>
                      <w:proofErr w:type="spellEnd"/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Library at </w:t>
                      </w:r>
                      <w:proofErr w:type="spellStart"/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Rockhurst</w:t>
                      </w:r>
                      <w:proofErr w:type="spellEnd"/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9" w:tooltip="Powered by Text-Enhance" w:history="1">
                        <w:r w:rsidRPr="00F75E9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University</w:t>
                        </w:r>
                      </w:hyperlink>
                      <w:r w:rsidRPr="00F75E9D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47C4F" w:rsidRDefault="00447C4F"/>
                  </w:txbxContent>
                </v:textbox>
                <w10:wrap type="square"/>
              </v:shape>
            </w:pict>
          </mc:Fallback>
        </mc:AlternateConten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The awards are sponsored by </w:t>
      </w:r>
      <w:r w:rsidR="00FF7D5D" w:rsidRPr="003B01CD">
        <w:rPr>
          <w:rFonts w:ascii="Arial" w:hAnsi="Arial" w:cs="Arial"/>
          <w:sz w:val="24"/>
          <w:szCs w:val="24"/>
          <w:shd w:val="clear" w:color="auto" w:fill="FFFFFF"/>
        </w:rPr>
        <w:t>Consensus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C2B70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FF7D5D" w:rsidRPr="003B01CD">
        <w:rPr>
          <w:rFonts w:ascii="Arial" w:hAnsi="Arial" w:cs="Arial"/>
          <w:sz w:val="24"/>
          <w:szCs w:val="24"/>
          <w:shd w:val="clear" w:color="auto" w:fill="FFFFFF"/>
        </w:rPr>
        <w:t xml:space="preserve"> nonprofit organization that engages the public in 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making </w:t>
      </w:r>
      <w:r w:rsidR="00FF7D5D" w:rsidRPr="003B01CD">
        <w:rPr>
          <w:rFonts w:ascii="Arial" w:hAnsi="Arial" w:cs="Arial"/>
          <w:sz w:val="24"/>
          <w:szCs w:val="24"/>
          <w:shd w:val="clear" w:color="auto" w:fill="FFFFFF"/>
        </w:rPr>
        <w:t>difficult public policy decisions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.  Since 1984, Consensus has played a key role in such community initiatives as development and passage of the </w:t>
      </w:r>
      <w:r w:rsidR="002A4EF7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>i-</w:t>
      </w:r>
      <w:r w:rsidR="002A4EF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tate </w:t>
      </w:r>
      <w:r w:rsidR="002A4EF7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ultural </w:t>
      </w:r>
      <w:r w:rsidR="002A4EF7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ax, community mental health, </w:t>
      </w:r>
      <w:r w:rsidR="002A4EF7">
        <w:rPr>
          <w:rFonts w:ascii="Arial" w:hAnsi="Arial" w:cs="Arial"/>
          <w:sz w:val="24"/>
          <w:szCs w:val="24"/>
          <w:shd w:val="clear" w:color="auto" w:fill="FFFFFF"/>
        </w:rPr>
        <w:t xml:space="preserve">access to health care, 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voting participation and others. </w:t>
      </w:r>
      <w:r w:rsidR="00447C4F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F57F31">
        <w:rPr>
          <w:rFonts w:ascii="Arial" w:hAnsi="Arial" w:cs="Arial"/>
          <w:sz w:val="24"/>
          <w:szCs w:val="24"/>
          <w:shd w:val="clear" w:color="auto" w:fill="FFFFFF"/>
        </w:rPr>
        <w:t xml:space="preserve">earn more about Consensus at </w:t>
      </w:r>
      <w:hyperlink r:id="rId10" w:history="1">
        <w:r w:rsidR="00F57F31" w:rsidRPr="00375F7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http://www.consensuskc.org</w:t>
        </w:r>
      </w:hyperlink>
      <w:r w:rsidR="00F57F3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D4C8B" w:rsidRDefault="007D4C8B" w:rsidP="00FF7D5D">
      <w:pPr>
        <w:spacing w:after="0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DE4CBE" w:rsidRPr="00EC2B70" w:rsidRDefault="00F57F31" w:rsidP="003B01CD">
      <w:pPr>
        <w:tabs>
          <w:tab w:val="left" w:pos="3178"/>
        </w:tabs>
        <w:spacing w:after="0"/>
        <w:outlineLvl w:val="0"/>
        <w:rPr>
          <w:rFonts w:ascii="Arial" w:eastAsia="Times New Roman" w:hAnsi="Arial" w:cs="Arial"/>
          <w:b/>
          <w:bCs/>
          <w:kern w:val="36"/>
          <w:sz w:val="36"/>
          <w:szCs w:val="44"/>
        </w:rPr>
      </w:pPr>
      <w:r w:rsidRPr="00EC2B70">
        <w:rPr>
          <w:rFonts w:ascii="Arial" w:hAnsi="Arial" w:cs="Arial"/>
          <w:b/>
          <w:sz w:val="36"/>
          <w:szCs w:val="44"/>
          <w:shd w:val="clear" w:color="auto" w:fill="FFFFFF"/>
        </w:rPr>
        <w:t>Help</w:t>
      </w:r>
      <w:r w:rsidR="00DE4CBE" w:rsidRPr="00EC2B70">
        <w:rPr>
          <w:rFonts w:ascii="Arial" w:eastAsia="Times New Roman" w:hAnsi="Arial" w:cs="Arial"/>
          <w:b/>
          <w:bCs/>
          <w:kern w:val="36"/>
          <w:sz w:val="36"/>
          <w:szCs w:val="44"/>
        </w:rPr>
        <w:t xml:space="preserve"> Sponsor the Civility Awards</w:t>
      </w:r>
    </w:p>
    <w:p w:rsidR="00DE4CBE" w:rsidRDefault="007D4C8B" w:rsidP="00F75E9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Show your support for the individuals and groups who create sustainable community problem-solving through c</w:t>
      </w:r>
      <w:r w:rsidR="00F57F31">
        <w:rPr>
          <w:rFonts w:ascii="Arial" w:eastAsia="Times New Roman" w:hAnsi="Arial" w:cs="Arial"/>
          <w:sz w:val="24"/>
          <w:szCs w:val="24"/>
        </w:rPr>
        <w:t>ivil, collaborative thinking and d</w:t>
      </w:r>
      <w:r w:rsidR="00EC2B70">
        <w:rPr>
          <w:rFonts w:ascii="Arial" w:eastAsia="Times New Roman" w:hAnsi="Arial" w:cs="Arial"/>
          <w:sz w:val="24"/>
          <w:szCs w:val="24"/>
        </w:rPr>
        <w:t>iscussion</w:t>
      </w:r>
      <w:r w:rsidR="005B06EA">
        <w:rPr>
          <w:rFonts w:ascii="Arial" w:eastAsia="Times New Roman" w:hAnsi="Arial" w:cs="Arial"/>
          <w:sz w:val="24"/>
          <w:szCs w:val="24"/>
        </w:rPr>
        <w:t xml:space="preserve">. Sponsor the </w:t>
      </w:r>
      <w:r w:rsidR="00DE4CBE" w:rsidRPr="00F75E9D">
        <w:rPr>
          <w:rFonts w:ascii="Arial" w:eastAsia="Times New Roman" w:hAnsi="Arial" w:cs="Arial"/>
          <w:sz w:val="24"/>
          <w:szCs w:val="24"/>
        </w:rPr>
        <w:t>Civility Awards</w:t>
      </w:r>
      <w:r w:rsidR="005B06EA">
        <w:rPr>
          <w:rFonts w:ascii="Arial" w:eastAsia="Times New Roman" w:hAnsi="Arial" w:cs="Arial"/>
          <w:sz w:val="24"/>
          <w:szCs w:val="24"/>
        </w:rPr>
        <w:t xml:space="preserve"> with your monetary or </w:t>
      </w:r>
      <w:r w:rsidR="00DE4CBE" w:rsidRPr="00F75E9D">
        <w:rPr>
          <w:rFonts w:ascii="Arial" w:eastAsia="Times New Roman" w:hAnsi="Arial" w:cs="Arial"/>
          <w:sz w:val="24"/>
          <w:szCs w:val="24"/>
        </w:rPr>
        <w:t xml:space="preserve">in-kind support </w:t>
      </w:r>
      <w:r w:rsidR="005B06EA">
        <w:rPr>
          <w:rFonts w:ascii="Arial" w:eastAsia="Times New Roman" w:hAnsi="Arial" w:cs="Arial"/>
          <w:sz w:val="24"/>
          <w:szCs w:val="24"/>
        </w:rPr>
        <w:t xml:space="preserve">and, in the process, </w:t>
      </w:r>
      <w:r w:rsidR="00DE4CBE" w:rsidRPr="00F75E9D">
        <w:rPr>
          <w:rFonts w:ascii="Arial" w:eastAsia="Times New Roman" w:hAnsi="Arial" w:cs="Arial"/>
          <w:sz w:val="24"/>
          <w:szCs w:val="24"/>
        </w:rPr>
        <w:t>help Consensus engage the public in ways that are</w:t>
      </w:r>
      <w:r w:rsidR="005B06EA">
        <w:rPr>
          <w:rFonts w:ascii="Arial" w:eastAsia="Times New Roman" w:hAnsi="Arial" w:cs="Arial"/>
          <w:sz w:val="24"/>
          <w:szCs w:val="24"/>
        </w:rPr>
        <w:t xml:space="preserve"> civil, </w:t>
      </w:r>
      <w:r w:rsidR="00DE4CBE" w:rsidRPr="00F75E9D">
        <w:rPr>
          <w:rFonts w:ascii="Arial" w:eastAsia="Times New Roman" w:hAnsi="Arial" w:cs="Arial"/>
          <w:sz w:val="24"/>
          <w:szCs w:val="24"/>
        </w:rPr>
        <w:t>thoughtful</w:t>
      </w:r>
      <w:r w:rsidR="005B06EA">
        <w:rPr>
          <w:rFonts w:ascii="Arial" w:eastAsia="Times New Roman" w:hAnsi="Arial" w:cs="Arial"/>
          <w:sz w:val="24"/>
          <w:szCs w:val="24"/>
        </w:rPr>
        <w:t xml:space="preserve"> and solution-focused. </w:t>
      </w:r>
    </w:p>
    <w:p w:rsidR="00F75E9D" w:rsidRPr="00F75E9D" w:rsidRDefault="00F75E9D" w:rsidP="00F75E9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5116E" w:rsidRDefault="00DE4CBE" w:rsidP="0055116E">
      <w:pPr>
        <w:spacing w:after="0"/>
        <w:rPr>
          <w:rFonts w:ascii="Arial Black" w:eastAsia="Times New Roman" w:hAnsi="Arial Black" w:cs="Arial"/>
          <w:bCs/>
          <w:sz w:val="28"/>
          <w:szCs w:val="24"/>
        </w:rPr>
      </w:pPr>
      <w:r w:rsidRPr="0055116E">
        <w:rPr>
          <w:rFonts w:ascii="Arial Black" w:eastAsia="Times New Roman" w:hAnsi="Arial Black" w:cs="Arial"/>
          <w:bCs/>
          <w:sz w:val="28"/>
          <w:szCs w:val="24"/>
        </w:rPr>
        <w:t>Sponsorship options</w:t>
      </w:r>
    </w:p>
    <w:p w:rsidR="005B06EA" w:rsidRPr="003B01CD" w:rsidRDefault="00EC2B70" w:rsidP="005B06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Gold</w:t>
      </w:r>
      <w:r w:rsidR="007D7E59">
        <w:rPr>
          <w:rFonts w:ascii="Arial" w:eastAsia="Times New Roman" w:hAnsi="Arial" w:cs="Arial"/>
          <w:b/>
          <w:bCs/>
          <w:sz w:val="24"/>
          <w:szCs w:val="24"/>
        </w:rPr>
        <w:t xml:space="preserve"> - $</w:t>
      </w:r>
      <w:r w:rsidR="00682EEC">
        <w:rPr>
          <w:rFonts w:ascii="Arial" w:eastAsia="Times New Roman" w:hAnsi="Arial" w:cs="Arial"/>
          <w:b/>
          <w:bCs/>
          <w:sz w:val="24"/>
          <w:szCs w:val="24"/>
        </w:rPr>
        <w:t xml:space="preserve">500 </w:t>
      </w:r>
      <w:r w:rsidR="005B06EA" w:rsidRPr="005B06EA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gramStart"/>
      <w:r w:rsidR="00456BEE">
        <w:rPr>
          <w:rFonts w:ascii="Arial" w:eastAsia="Times New Roman" w:hAnsi="Arial" w:cs="Arial"/>
          <w:bCs/>
          <w:sz w:val="24"/>
          <w:szCs w:val="24"/>
        </w:rPr>
        <w:t>Preferred</w:t>
      </w:r>
      <w:proofErr w:type="gramEnd"/>
      <w:r w:rsidR="005B06EA">
        <w:rPr>
          <w:rFonts w:ascii="Arial" w:eastAsia="Times New Roman" w:hAnsi="Arial" w:cs="Arial"/>
          <w:bCs/>
          <w:sz w:val="24"/>
          <w:szCs w:val="24"/>
        </w:rPr>
        <w:t xml:space="preserve"> table location; </w:t>
      </w:r>
      <w:r w:rsidR="005B06EA" w:rsidRPr="003B01CD">
        <w:rPr>
          <w:rFonts w:ascii="Arial" w:eastAsia="Times New Roman" w:hAnsi="Arial" w:cs="Arial"/>
          <w:bCs/>
          <w:sz w:val="24"/>
          <w:szCs w:val="24"/>
        </w:rPr>
        <w:t xml:space="preserve">8 </w:t>
      </w:r>
      <w:r w:rsidR="005B06EA">
        <w:rPr>
          <w:rFonts w:ascii="Arial" w:eastAsia="Times New Roman" w:hAnsi="Arial" w:cs="Arial"/>
          <w:bCs/>
          <w:sz w:val="24"/>
          <w:szCs w:val="24"/>
        </w:rPr>
        <w:t xml:space="preserve">event </w:t>
      </w:r>
      <w:r w:rsidR="005B06EA" w:rsidRPr="003B01CD">
        <w:rPr>
          <w:rFonts w:ascii="Arial" w:eastAsia="Times New Roman" w:hAnsi="Arial" w:cs="Arial"/>
          <w:bCs/>
          <w:sz w:val="24"/>
          <w:szCs w:val="24"/>
        </w:rPr>
        <w:t>tickets</w:t>
      </w:r>
      <w:r w:rsidR="005B06EA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="005B06EA" w:rsidRPr="003B01CD">
        <w:rPr>
          <w:rFonts w:ascii="Arial" w:eastAsia="Times New Roman" w:hAnsi="Arial" w:cs="Arial"/>
          <w:bCs/>
          <w:sz w:val="24"/>
          <w:szCs w:val="24"/>
        </w:rPr>
        <w:t>table tent with company logo</w:t>
      </w:r>
      <w:r w:rsidR="005B06EA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="005B06EA" w:rsidRPr="003B01CD">
        <w:rPr>
          <w:rFonts w:ascii="Arial" w:eastAsia="Times New Roman" w:hAnsi="Arial" w:cs="Arial"/>
          <w:bCs/>
          <w:sz w:val="24"/>
          <w:szCs w:val="24"/>
        </w:rPr>
        <w:t xml:space="preserve">name </w:t>
      </w:r>
      <w:r w:rsidR="00456BEE">
        <w:rPr>
          <w:rFonts w:ascii="Arial" w:eastAsia="Times New Roman" w:hAnsi="Arial" w:cs="Arial"/>
          <w:bCs/>
          <w:sz w:val="24"/>
          <w:szCs w:val="24"/>
        </w:rPr>
        <w:t>and logo p</w:t>
      </w:r>
      <w:r w:rsidR="005B06EA">
        <w:rPr>
          <w:rFonts w:ascii="Arial" w:eastAsia="Times New Roman" w:hAnsi="Arial" w:cs="Arial"/>
          <w:bCs/>
          <w:sz w:val="24"/>
          <w:szCs w:val="24"/>
        </w:rPr>
        <w:t>rominently displayed on</w:t>
      </w:r>
      <w:r w:rsidR="005B06EA" w:rsidRPr="003B01CD">
        <w:rPr>
          <w:rFonts w:ascii="Arial" w:eastAsia="Times New Roman" w:hAnsi="Arial" w:cs="Arial"/>
          <w:bCs/>
          <w:sz w:val="24"/>
          <w:szCs w:val="24"/>
        </w:rPr>
        <w:t xml:space="preserve"> sponsor board</w:t>
      </w:r>
      <w:r w:rsidR="00456BE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5B06EA">
        <w:rPr>
          <w:rFonts w:ascii="Arial" w:eastAsia="Times New Roman" w:hAnsi="Arial" w:cs="Arial"/>
          <w:bCs/>
          <w:sz w:val="24"/>
          <w:szCs w:val="24"/>
        </w:rPr>
        <w:t>program</w:t>
      </w:r>
      <w:r w:rsidR="00456BEE">
        <w:rPr>
          <w:rFonts w:ascii="Arial" w:eastAsia="Times New Roman" w:hAnsi="Arial" w:cs="Arial"/>
          <w:bCs/>
          <w:sz w:val="24"/>
          <w:szCs w:val="24"/>
        </w:rPr>
        <w:t xml:space="preserve"> and website</w:t>
      </w:r>
      <w:r w:rsidR="005B06EA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="007D7E59" w:rsidRPr="0055116E">
        <w:rPr>
          <w:rFonts w:ascii="Arial" w:eastAsia="Times New Roman" w:hAnsi="Arial" w:cs="Arial"/>
          <w:sz w:val="24"/>
          <w:szCs w:val="24"/>
        </w:rPr>
        <w:t>full-page ad in the program</w:t>
      </w:r>
      <w:r w:rsidR="007D7E59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="007D7E59" w:rsidRPr="0055116E">
        <w:rPr>
          <w:rFonts w:ascii="Arial" w:eastAsia="Times New Roman" w:hAnsi="Arial" w:cs="Arial"/>
          <w:sz w:val="24"/>
          <w:szCs w:val="24"/>
        </w:rPr>
        <w:t>logo on web page for event</w:t>
      </w:r>
      <w:r w:rsidR="007D7E59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="005B06EA">
        <w:rPr>
          <w:rFonts w:ascii="Arial" w:eastAsia="Times New Roman" w:hAnsi="Arial" w:cs="Arial"/>
          <w:bCs/>
          <w:sz w:val="24"/>
          <w:szCs w:val="24"/>
        </w:rPr>
        <w:t>special recognition at event</w:t>
      </w:r>
      <w:r w:rsidR="007D7E59">
        <w:rPr>
          <w:rFonts w:ascii="Arial" w:eastAsia="Times New Roman" w:hAnsi="Arial" w:cs="Arial"/>
          <w:bCs/>
          <w:sz w:val="24"/>
          <w:szCs w:val="24"/>
        </w:rPr>
        <w:t>.</w:t>
      </w:r>
    </w:p>
    <w:p w:rsidR="00456BEE" w:rsidRPr="00361FAC" w:rsidRDefault="00EC2B70" w:rsidP="00456B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Silver</w:t>
      </w:r>
      <w:r w:rsidR="00682E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D7E59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A55CED" w:rsidRPr="0055116E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="00682EE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7D7E59">
        <w:rPr>
          <w:rFonts w:ascii="Arial" w:eastAsia="Times New Roman" w:hAnsi="Arial" w:cs="Arial"/>
          <w:b/>
          <w:bCs/>
          <w:sz w:val="24"/>
          <w:szCs w:val="24"/>
        </w:rPr>
        <w:t>50</w:t>
      </w:r>
      <w:r w:rsidR="007D7E59">
        <w:rPr>
          <w:rFonts w:ascii="Arial" w:eastAsia="Times New Roman" w:hAnsi="Arial" w:cs="Arial"/>
          <w:b/>
          <w:bCs/>
          <w:sz w:val="24"/>
          <w:szCs w:val="24"/>
        </w:rPr>
        <w:br/>
      </w:r>
      <w:r w:rsidR="00682EEC">
        <w:rPr>
          <w:rFonts w:ascii="Arial" w:eastAsia="Times New Roman" w:hAnsi="Arial" w:cs="Arial"/>
          <w:bCs/>
          <w:sz w:val="24"/>
          <w:szCs w:val="24"/>
        </w:rPr>
        <w:t>8</w:t>
      </w:r>
      <w:r w:rsidR="00682EEC" w:rsidRPr="003B01CD">
        <w:rPr>
          <w:rFonts w:ascii="Arial" w:eastAsia="Times New Roman" w:hAnsi="Arial" w:cs="Arial"/>
          <w:sz w:val="24"/>
          <w:szCs w:val="24"/>
        </w:rPr>
        <w:t xml:space="preserve"> </w:t>
      </w:r>
      <w:r w:rsidR="00A55CED" w:rsidRPr="003B01CD">
        <w:rPr>
          <w:rFonts w:ascii="Arial" w:eastAsia="Times New Roman" w:hAnsi="Arial" w:cs="Arial"/>
          <w:sz w:val="24"/>
          <w:szCs w:val="24"/>
        </w:rPr>
        <w:t xml:space="preserve">tickets to the event, </w:t>
      </w:r>
      <w:r w:rsidR="00456BEE" w:rsidRPr="00361FAC">
        <w:rPr>
          <w:rFonts w:ascii="Arial" w:eastAsia="Times New Roman" w:hAnsi="Arial" w:cs="Arial"/>
          <w:bCs/>
          <w:sz w:val="24"/>
          <w:szCs w:val="24"/>
        </w:rPr>
        <w:t xml:space="preserve">name </w:t>
      </w:r>
      <w:r w:rsidR="00456BEE">
        <w:rPr>
          <w:rFonts w:ascii="Arial" w:eastAsia="Times New Roman" w:hAnsi="Arial" w:cs="Arial"/>
          <w:bCs/>
          <w:sz w:val="24"/>
          <w:szCs w:val="24"/>
        </w:rPr>
        <w:t>and logo displayed on</w:t>
      </w:r>
      <w:r w:rsidR="00456BEE" w:rsidRPr="00361FAC">
        <w:rPr>
          <w:rFonts w:ascii="Arial" w:eastAsia="Times New Roman" w:hAnsi="Arial" w:cs="Arial"/>
          <w:bCs/>
          <w:sz w:val="24"/>
          <w:szCs w:val="24"/>
        </w:rPr>
        <w:t xml:space="preserve"> sponsor board</w:t>
      </w:r>
      <w:r w:rsidR="00456BEE">
        <w:rPr>
          <w:rFonts w:ascii="Arial" w:eastAsia="Times New Roman" w:hAnsi="Arial" w:cs="Arial"/>
          <w:bCs/>
          <w:sz w:val="24"/>
          <w:szCs w:val="24"/>
        </w:rPr>
        <w:t xml:space="preserve">, program and website; </w:t>
      </w:r>
      <w:r w:rsidR="0079217A">
        <w:rPr>
          <w:rFonts w:ascii="Arial" w:eastAsia="Times New Roman" w:hAnsi="Arial" w:cs="Arial"/>
          <w:sz w:val="24"/>
          <w:szCs w:val="24"/>
        </w:rPr>
        <w:t>half</w:t>
      </w:r>
      <w:r w:rsidR="00456BEE" w:rsidRPr="0055116E">
        <w:rPr>
          <w:rFonts w:ascii="Arial" w:eastAsia="Times New Roman" w:hAnsi="Arial" w:cs="Arial"/>
          <w:sz w:val="24"/>
          <w:szCs w:val="24"/>
        </w:rPr>
        <w:t>-page ad in the program</w:t>
      </w:r>
      <w:r w:rsidR="00456BEE">
        <w:rPr>
          <w:rFonts w:ascii="Arial" w:eastAsia="Times New Roman" w:hAnsi="Arial" w:cs="Arial"/>
          <w:bCs/>
          <w:sz w:val="24"/>
          <w:szCs w:val="24"/>
        </w:rPr>
        <w:t>; recognition at event.</w:t>
      </w:r>
    </w:p>
    <w:p w:rsidR="004E78B1" w:rsidRPr="003B01CD" w:rsidRDefault="00EC2B70" w:rsidP="0055116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Bronze</w:t>
      </w:r>
      <w:r w:rsidR="00682EEC" w:rsidRPr="0055116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6BEE">
        <w:rPr>
          <w:rFonts w:ascii="Arial" w:eastAsia="Times New Roman" w:hAnsi="Arial" w:cs="Arial"/>
          <w:b/>
          <w:bCs/>
          <w:sz w:val="24"/>
          <w:szCs w:val="24"/>
        </w:rPr>
        <w:t>- $</w:t>
      </w:r>
      <w:r w:rsidR="00682EE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02794E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4E78B1">
        <w:rPr>
          <w:rFonts w:ascii="Arial" w:eastAsia="Times New Roman" w:hAnsi="Arial" w:cs="Arial"/>
          <w:b/>
          <w:bCs/>
          <w:sz w:val="24"/>
          <w:szCs w:val="24"/>
        </w:rPr>
        <w:t>0</w:t>
      </w:r>
    </w:p>
    <w:p w:rsidR="000C76DC" w:rsidRDefault="0079217A" w:rsidP="0079217A">
      <w:pPr>
        <w:spacing w:after="0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</w:t>
      </w:r>
      <w:r w:rsidRPr="000C76D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E78B1" w:rsidRPr="000C76DC">
        <w:rPr>
          <w:rFonts w:ascii="Arial" w:eastAsia="Times New Roman" w:hAnsi="Arial" w:cs="Arial"/>
          <w:sz w:val="24"/>
          <w:szCs w:val="24"/>
        </w:rPr>
        <w:t xml:space="preserve">tickets to the event, </w:t>
      </w:r>
      <w:r w:rsidR="004E78B1" w:rsidRPr="000C76DC">
        <w:rPr>
          <w:rFonts w:ascii="Arial" w:eastAsia="Times New Roman" w:hAnsi="Arial" w:cs="Arial"/>
          <w:bCs/>
          <w:sz w:val="24"/>
          <w:szCs w:val="24"/>
        </w:rPr>
        <w:t>name and logo displayed on sponsor board, program and</w:t>
      </w:r>
      <w:r w:rsidR="000C76DC">
        <w:rPr>
          <w:rFonts w:ascii="Arial" w:eastAsia="Times New Roman" w:hAnsi="Arial" w:cs="Arial"/>
          <w:bCs/>
          <w:sz w:val="24"/>
          <w:szCs w:val="24"/>
        </w:rPr>
        <w:t xml:space="preserve"> website.</w:t>
      </w:r>
    </w:p>
    <w:p w:rsidR="000C76DC" w:rsidRPr="00AB2D86" w:rsidRDefault="007D7E59" w:rsidP="000C76DC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0C76D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E78B1" w:rsidRPr="00AB2D86">
        <w:rPr>
          <w:rFonts w:ascii="Arial" w:eastAsia="Times New Roman" w:hAnsi="Arial" w:cs="Arial"/>
          <w:sz w:val="24"/>
          <w:szCs w:val="24"/>
        </w:rPr>
        <w:t>To sponsor the Civility Awards, go online to:</w:t>
      </w:r>
      <w:r w:rsidR="000C76DC" w:rsidRPr="00AB2D8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AB2D86" w:rsidRPr="003B21D1">
          <w:rPr>
            <w:rStyle w:val="Hyperlink"/>
            <w:rFonts w:ascii="Arial" w:hAnsi="Arial" w:cs="Arial"/>
            <w:sz w:val="24"/>
            <w:szCs w:val="24"/>
          </w:rPr>
          <w:t>http://civilityaward2016.eventbrite.com</w:t>
        </w:r>
      </w:hyperlink>
      <w:r w:rsidR="00AB2D86">
        <w:rPr>
          <w:rFonts w:ascii="Arial" w:hAnsi="Arial" w:cs="Arial"/>
          <w:sz w:val="24"/>
          <w:szCs w:val="24"/>
        </w:rPr>
        <w:t xml:space="preserve"> </w:t>
      </w:r>
    </w:p>
    <w:p w:rsidR="004E78B1" w:rsidRDefault="004E78B1" w:rsidP="003B01CD">
      <w:pPr>
        <w:spacing w:after="0"/>
        <w:rPr>
          <w:rFonts w:ascii="Arial" w:eastAsia="Times New Roman" w:hAnsi="Arial" w:cs="Arial"/>
          <w:sz w:val="24"/>
          <w:szCs w:val="24"/>
          <w:highlight w:val="yellow"/>
        </w:rPr>
      </w:pPr>
    </w:p>
    <w:p w:rsidR="002F7A73" w:rsidRDefault="002F7A73" w:rsidP="002F7A73">
      <w:pPr>
        <w:spacing w:after="0"/>
        <w:rPr>
          <w:rFonts w:ascii="Arial Black" w:eastAsia="Times New Roman" w:hAnsi="Arial Black" w:cs="Arial"/>
          <w:bCs/>
          <w:sz w:val="28"/>
          <w:szCs w:val="24"/>
        </w:rPr>
      </w:pPr>
      <w:r>
        <w:rPr>
          <w:rFonts w:ascii="Arial Black" w:eastAsia="Times New Roman" w:hAnsi="Arial Black" w:cs="Arial"/>
          <w:bCs/>
          <w:sz w:val="28"/>
          <w:szCs w:val="24"/>
        </w:rPr>
        <w:t>Ticketing</w:t>
      </w:r>
      <w:r w:rsidRPr="0055116E">
        <w:rPr>
          <w:rFonts w:ascii="Arial Black" w:eastAsia="Times New Roman" w:hAnsi="Arial Black" w:cs="Arial"/>
          <w:bCs/>
          <w:sz w:val="28"/>
          <w:szCs w:val="24"/>
        </w:rPr>
        <w:t xml:space="preserve"> options</w:t>
      </w:r>
    </w:p>
    <w:p w:rsidR="002F7A73" w:rsidRPr="000C76DC" w:rsidRDefault="002F7A73" w:rsidP="002F7A7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Individual - </w:t>
      </w:r>
      <w:r w:rsidRPr="0055116E">
        <w:rPr>
          <w:rFonts w:ascii="Arial" w:eastAsia="Times New Roman" w:hAnsi="Arial" w:cs="Arial"/>
          <w:b/>
          <w:bCs/>
          <w:sz w:val="24"/>
          <w:szCs w:val="24"/>
        </w:rPr>
        <w:t>$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30 </w:t>
      </w:r>
    </w:p>
    <w:p w:rsidR="002F7A73" w:rsidRPr="0002794E" w:rsidRDefault="002F7A73" w:rsidP="002F7A7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Half table - $120</w:t>
      </w:r>
    </w:p>
    <w:p w:rsidR="002F7A73" w:rsidRPr="00361FAC" w:rsidRDefault="002F7A73" w:rsidP="002F7A7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Table - $210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8 tickets for the price of 7, and mention in the program</w:t>
      </w:r>
    </w:p>
    <w:p w:rsidR="002F7A73" w:rsidRPr="000C76DC" w:rsidRDefault="002F7A73" w:rsidP="002F7A73">
      <w:pPr>
        <w:pStyle w:val="ListParagraph"/>
        <w:spacing w:after="0"/>
        <w:rPr>
          <w:rFonts w:ascii="Arial" w:eastAsia="Times New Roman" w:hAnsi="Arial" w:cs="Arial"/>
          <w:sz w:val="24"/>
          <w:szCs w:val="24"/>
        </w:rPr>
      </w:pPr>
    </w:p>
    <w:p w:rsidR="002F7A73" w:rsidRPr="00AB2D86" w:rsidRDefault="002F7A73" w:rsidP="002F7A73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AB2D86">
        <w:rPr>
          <w:rFonts w:ascii="Arial" w:eastAsia="Times New Roman" w:hAnsi="Arial" w:cs="Arial"/>
          <w:sz w:val="24"/>
          <w:szCs w:val="24"/>
        </w:rPr>
        <w:t>For more information about the event and ticketing, go online to:</w:t>
      </w:r>
      <w:r w:rsidRPr="00AB2D8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B2D86" w:rsidRPr="003B21D1">
          <w:rPr>
            <w:rStyle w:val="Hyperlink"/>
            <w:rFonts w:ascii="Arial" w:hAnsi="Arial" w:cs="Arial"/>
            <w:sz w:val="24"/>
            <w:szCs w:val="24"/>
          </w:rPr>
          <w:t>http://civilityaward2016.eventbrite.com</w:t>
        </w:r>
      </w:hyperlink>
      <w:r w:rsidR="00AB2D86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2F7A73" w:rsidRDefault="002F7A73" w:rsidP="004E78B1">
      <w:pPr>
        <w:tabs>
          <w:tab w:val="left" w:pos="3178"/>
        </w:tabs>
        <w:spacing w:after="0"/>
        <w:outlineLvl w:val="0"/>
        <w:rPr>
          <w:rFonts w:ascii="Arial" w:hAnsi="Arial" w:cs="Arial"/>
          <w:b/>
          <w:sz w:val="36"/>
          <w:szCs w:val="44"/>
          <w:shd w:val="clear" w:color="auto" w:fill="FFFFFF"/>
        </w:rPr>
      </w:pPr>
    </w:p>
    <w:p w:rsidR="002F7A73" w:rsidRDefault="002F7A73" w:rsidP="004E78B1">
      <w:pPr>
        <w:tabs>
          <w:tab w:val="left" w:pos="3178"/>
        </w:tabs>
        <w:spacing w:after="0"/>
        <w:outlineLvl w:val="0"/>
        <w:rPr>
          <w:rFonts w:ascii="Arial" w:hAnsi="Arial" w:cs="Arial"/>
          <w:b/>
          <w:sz w:val="36"/>
          <w:szCs w:val="44"/>
          <w:shd w:val="clear" w:color="auto" w:fill="FFFFFF"/>
        </w:rPr>
      </w:pPr>
    </w:p>
    <w:p w:rsidR="004E78B1" w:rsidRPr="00EC2B70" w:rsidRDefault="004E78B1" w:rsidP="004E78B1">
      <w:pPr>
        <w:tabs>
          <w:tab w:val="left" w:pos="3178"/>
        </w:tabs>
        <w:spacing w:after="0"/>
        <w:outlineLvl w:val="0"/>
        <w:rPr>
          <w:rFonts w:ascii="Arial" w:eastAsia="Times New Roman" w:hAnsi="Arial" w:cs="Arial"/>
          <w:b/>
          <w:bCs/>
          <w:kern w:val="36"/>
          <w:sz w:val="36"/>
          <w:szCs w:val="44"/>
        </w:rPr>
      </w:pPr>
      <w:r w:rsidRPr="00EC2B70">
        <w:rPr>
          <w:rFonts w:ascii="Arial" w:hAnsi="Arial" w:cs="Arial"/>
          <w:b/>
          <w:sz w:val="36"/>
          <w:szCs w:val="44"/>
          <w:shd w:val="clear" w:color="auto" w:fill="FFFFFF"/>
        </w:rPr>
        <w:t xml:space="preserve">Other Ways to Support </w:t>
      </w:r>
      <w:r w:rsidRPr="00EC2B70">
        <w:rPr>
          <w:rFonts w:ascii="Arial" w:eastAsia="Times New Roman" w:hAnsi="Arial" w:cs="Arial"/>
          <w:b/>
          <w:bCs/>
          <w:kern w:val="36"/>
          <w:sz w:val="36"/>
          <w:szCs w:val="44"/>
        </w:rPr>
        <w:t>the Civility Awards</w:t>
      </w:r>
    </w:p>
    <w:p w:rsidR="00447C4F" w:rsidRDefault="004E78B1" w:rsidP="00F75E9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can also show your support for civility </w:t>
      </w:r>
      <w:r w:rsidR="00447C4F">
        <w:rPr>
          <w:rFonts w:ascii="Arial" w:eastAsia="Times New Roman" w:hAnsi="Arial" w:cs="Arial"/>
          <w:sz w:val="24"/>
          <w:szCs w:val="24"/>
        </w:rPr>
        <w:t>in other ways, including:</w:t>
      </w:r>
    </w:p>
    <w:p w:rsidR="00447C4F" w:rsidRDefault="00447C4F" w:rsidP="00F75E9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F75E9D" w:rsidRPr="0055116E" w:rsidRDefault="00447C4F" w:rsidP="00F75E9D">
      <w:pPr>
        <w:spacing w:after="0"/>
        <w:rPr>
          <w:rFonts w:ascii="Arial Black" w:eastAsia="Times New Roman" w:hAnsi="Arial Black" w:cs="Arial"/>
          <w:sz w:val="28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Advertise</w:t>
      </w:r>
      <w:r w:rsidR="004E78B1">
        <w:rPr>
          <w:rFonts w:ascii="Arial" w:eastAsia="Times New Roman" w:hAnsi="Arial" w:cs="Arial"/>
          <w:sz w:val="24"/>
          <w:szCs w:val="24"/>
        </w:rPr>
        <w:t xml:space="preserve"> </w:t>
      </w:r>
      <w:r w:rsidR="00EC2B70">
        <w:rPr>
          <w:rFonts w:ascii="Arial" w:eastAsia="Times New Roman" w:hAnsi="Arial" w:cs="Arial"/>
          <w:sz w:val="24"/>
          <w:szCs w:val="24"/>
        </w:rPr>
        <w:t>in</w:t>
      </w:r>
      <w:r w:rsidR="004E78B1">
        <w:rPr>
          <w:rFonts w:ascii="Arial" w:eastAsia="Times New Roman" w:hAnsi="Arial" w:cs="Arial"/>
          <w:sz w:val="24"/>
          <w:szCs w:val="24"/>
        </w:rPr>
        <w:t xml:space="preserve"> the Civility Awards webpage and program. </w:t>
      </w:r>
      <w:r>
        <w:rPr>
          <w:rFonts w:ascii="Arial" w:eastAsia="Times New Roman" w:hAnsi="Arial" w:cs="Arial"/>
          <w:sz w:val="24"/>
          <w:szCs w:val="24"/>
        </w:rPr>
        <w:t>O</w:t>
      </w:r>
      <w:r w:rsidR="004E78B1">
        <w:rPr>
          <w:rFonts w:ascii="Arial" w:eastAsia="Times New Roman" w:hAnsi="Arial" w:cs="Arial"/>
          <w:sz w:val="24"/>
          <w:szCs w:val="24"/>
        </w:rPr>
        <w:t>ptions (</w:t>
      </w:r>
      <w:r w:rsidR="00864FCA" w:rsidRPr="00864FCA">
        <w:rPr>
          <w:rFonts w:ascii="Arial" w:eastAsia="Times New Roman" w:hAnsi="Arial" w:cs="Arial"/>
          <w:sz w:val="24"/>
          <w:szCs w:val="24"/>
        </w:rPr>
        <w:t>no tickets)</w:t>
      </w:r>
      <w:r w:rsidR="004E78B1">
        <w:rPr>
          <w:rFonts w:ascii="Arial" w:eastAsia="Times New Roman" w:hAnsi="Arial" w:cs="Arial"/>
          <w:sz w:val="24"/>
          <w:szCs w:val="24"/>
        </w:rPr>
        <w:t xml:space="preserve"> include:</w:t>
      </w:r>
    </w:p>
    <w:p w:rsidR="00F75E9D" w:rsidRDefault="0055116E" w:rsidP="0055116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Full-page ad</w:t>
      </w:r>
      <w:r w:rsidR="004E78B1">
        <w:rPr>
          <w:rFonts w:ascii="Arial" w:eastAsia="Times New Roman" w:hAnsi="Arial" w:cs="Arial"/>
          <w:sz w:val="24"/>
          <w:szCs w:val="24"/>
        </w:rPr>
        <w:tab/>
      </w:r>
      <w:r w:rsidR="004E78B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$</w:t>
      </w:r>
      <w:r w:rsidR="004E78B1">
        <w:rPr>
          <w:rFonts w:ascii="Arial" w:eastAsia="Times New Roman" w:hAnsi="Arial" w:cs="Arial"/>
          <w:sz w:val="24"/>
          <w:szCs w:val="24"/>
        </w:rPr>
        <w:t>150</w:t>
      </w:r>
    </w:p>
    <w:p w:rsidR="0055116E" w:rsidRDefault="0055116E" w:rsidP="0055116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Half-page ad</w:t>
      </w:r>
      <w:r w:rsidR="004E78B1">
        <w:rPr>
          <w:rFonts w:ascii="Arial" w:eastAsia="Times New Roman" w:hAnsi="Arial" w:cs="Arial"/>
          <w:sz w:val="24"/>
          <w:szCs w:val="24"/>
        </w:rPr>
        <w:tab/>
      </w:r>
      <w:r w:rsidR="004E78B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$</w:t>
      </w:r>
      <w:r w:rsidR="004E78B1">
        <w:rPr>
          <w:rFonts w:ascii="Arial" w:eastAsia="Times New Roman" w:hAnsi="Arial" w:cs="Arial"/>
          <w:sz w:val="24"/>
          <w:szCs w:val="24"/>
        </w:rPr>
        <w:t>100</w:t>
      </w:r>
    </w:p>
    <w:p w:rsidR="0055116E" w:rsidRPr="0055116E" w:rsidRDefault="0055116E" w:rsidP="0055116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Quarter-page ad</w:t>
      </w:r>
      <w:r w:rsidR="004E78B1">
        <w:rPr>
          <w:rFonts w:ascii="Arial" w:eastAsia="Times New Roman" w:hAnsi="Arial" w:cs="Arial"/>
          <w:sz w:val="24"/>
          <w:szCs w:val="24"/>
        </w:rPr>
        <w:tab/>
      </w:r>
      <w:r w:rsidR="00864FCA">
        <w:rPr>
          <w:rFonts w:ascii="Arial" w:eastAsia="Times New Roman" w:hAnsi="Arial" w:cs="Arial"/>
          <w:sz w:val="24"/>
          <w:szCs w:val="24"/>
        </w:rPr>
        <w:t>$5</w:t>
      </w:r>
      <w:r w:rsidR="004E78B1">
        <w:rPr>
          <w:rFonts w:ascii="Arial" w:eastAsia="Times New Roman" w:hAnsi="Arial" w:cs="Arial"/>
          <w:sz w:val="24"/>
          <w:szCs w:val="24"/>
        </w:rPr>
        <w:t>0</w:t>
      </w:r>
    </w:p>
    <w:p w:rsidR="004E78B1" w:rsidRDefault="004E78B1" w:rsidP="00F75E9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47C4F" w:rsidRDefault="00447C4F" w:rsidP="002F7A73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3B01CD">
        <w:rPr>
          <w:rFonts w:ascii="Arial" w:eastAsia="Times New Roman" w:hAnsi="Arial" w:cs="Arial"/>
          <w:sz w:val="24"/>
          <w:szCs w:val="24"/>
        </w:rPr>
        <w:t>For p</w:t>
      </w:r>
      <w:r w:rsidRPr="00447C4F">
        <w:rPr>
          <w:rFonts w:ascii="Arial" w:eastAsia="Times New Roman" w:hAnsi="Arial" w:cs="Arial"/>
          <w:sz w:val="24"/>
          <w:szCs w:val="24"/>
        </w:rPr>
        <w:t>rogram ads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4E78B1" w:rsidRPr="00447C4F">
        <w:rPr>
          <w:rFonts w:ascii="Arial" w:eastAsia="Times New Roman" w:hAnsi="Arial" w:cs="Arial"/>
          <w:sz w:val="24"/>
          <w:szCs w:val="24"/>
        </w:rPr>
        <w:t>camera-ready copy must be</w:t>
      </w:r>
      <w:r w:rsidR="004E78B1">
        <w:rPr>
          <w:rFonts w:ascii="Arial" w:eastAsia="Times New Roman" w:hAnsi="Arial" w:cs="Arial"/>
          <w:sz w:val="24"/>
          <w:szCs w:val="24"/>
        </w:rPr>
        <w:t xml:space="preserve"> submitted by </w:t>
      </w:r>
      <w:r w:rsidR="00EC2B70">
        <w:rPr>
          <w:rFonts w:ascii="Arial" w:eastAsia="Times New Roman" w:hAnsi="Arial" w:cs="Arial"/>
          <w:sz w:val="24"/>
          <w:szCs w:val="24"/>
        </w:rPr>
        <w:t>October 28</w:t>
      </w:r>
      <w:r w:rsidR="004E78B1">
        <w:rPr>
          <w:rFonts w:ascii="Arial" w:eastAsia="Times New Roman" w:hAnsi="Arial" w:cs="Arial"/>
          <w:sz w:val="24"/>
          <w:szCs w:val="24"/>
        </w:rPr>
        <w:t xml:space="preserve">. </w:t>
      </w:r>
      <w:r w:rsidR="004E78B1" w:rsidRPr="00D229C5">
        <w:rPr>
          <w:rFonts w:ascii="Arial" w:eastAsia="Times New Roman" w:hAnsi="Arial" w:cs="Arial"/>
          <w:sz w:val="24"/>
          <w:szCs w:val="24"/>
          <w:u w:val="single"/>
        </w:rPr>
        <w:t>The program is 8.5 x 5.5 inches.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3B01CD">
        <w:rPr>
          <w:rFonts w:ascii="Arial" w:eastAsia="Times New Roman" w:hAnsi="Arial" w:cs="Arial"/>
          <w:sz w:val="24"/>
          <w:szCs w:val="24"/>
        </w:rPr>
        <w:t xml:space="preserve">For more information about advertising and specifications, contact </w:t>
      </w:r>
      <w:r w:rsidR="003B01CD" w:rsidRPr="003B01CD">
        <w:rPr>
          <w:rFonts w:ascii="Arial" w:eastAsia="Times New Roman" w:hAnsi="Arial" w:cs="Arial"/>
          <w:sz w:val="24"/>
          <w:szCs w:val="24"/>
        </w:rPr>
        <w:t>Jenni</w:t>
      </w:r>
      <w:r w:rsidR="003B01CD">
        <w:rPr>
          <w:rFonts w:ascii="Arial" w:eastAsia="Times New Roman" w:hAnsi="Arial" w:cs="Arial"/>
          <w:sz w:val="24"/>
          <w:szCs w:val="24"/>
        </w:rPr>
        <w:t>fer Wilding, 816-531-5</w:t>
      </w:r>
      <w:r w:rsidR="00EC2B70">
        <w:rPr>
          <w:rFonts w:ascii="Arial" w:eastAsia="Times New Roman" w:hAnsi="Arial" w:cs="Arial"/>
          <w:sz w:val="24"/>
          <w:szCs w:val="24"/>
        </w:rPr>
        <w:t>0</w:t>
      </w:r>
      <w:r w:rsidR="003B01CD">
        <w:rPr>
          <w:rFonts w:ascii="Arial" w:eastAsia="Times New Roman" w:hAnsi="Arial" w:cs="Arial"/>
          <w:sz w:val="24"/>
          <w:szCs w:val="24"/>
        </w:rPr>
        <w:t>78 or jenwilding@consensuskc.org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7C4F" w:rsidRDefault="00447C4F" w:rsidP="002F7A73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</w:p>
    <w:p w:rsidR="004E78B1" w:rsidRDefault="00447C4F" w:rsidP="00AB2D86">
      <w:pPr>
        <w:spacing w:after="0"/>
        <w:ind w:left="360"/>
        <w:rPr>
          <w:rFonts w:ascii="Arial" w:eastAsia="Times New Roman" w:hAnsi="Arial" w:cs="Arial"/>
          <w:sz w:val="24"/>
          <w:szCs w:val="24"/>
        </w:rPr>
      </w:pPr>
      <w:r w:rsidRPr="003B01CD">
        <w:rPr>
          <w:rFonts w:ascii="Arial" w:eastAsia="Times New Roman" w:hAnsi="Arial" w:cs="Arial"/>
          <w:b/>
          <w:sz w:val="24"/>
          <w:szCs w:val="24"/>
          <w:u w:val="single"/>
        </w:rPr>
        <w:t>Donate</w:t>
      </w:r>
      <w:r w:rsidRPr="003B01CD">
        <w:rPr>
          <w:rFonts w:ascii="Arial" w:eastAsia="Times New Roman" w:hAnsi="Arial" w:cs="Arial"/>
          <w:sz w:val="24"/>
          <w:szCs w:val="24"/>
        </w:rPr>
        <w:t xml:space="preserve"> to Consensus, a </w:t>
      </w:r>
      <w:r w:rsidR="00EC2B70">
        <w:rPr>
          <w:rFonts w:ascii="Arial" w:eastAsia="Times New Roman" w:hAnsi="Arial" w:cs="Arial"/>
          <w:sz w:val="24"/>
          <w:szCs w:val="24"/>
        </w:rPr>
        <w:t>501c3</w:t>
      </w:r>
      <w:r w:rsidRPr="003B01CD">
        <w:rPr>
          <w:rFonts w:ascii="Arial" w:eastAsia="Times New Roman" w:hAnsi="Arial" w:cs="Arial"/>
          <w:sz w:val="24"/>
          <w:szCs w:val="24"/>
        </w:rPr>
        <w:t xml:space="preserve"> </w:t>
      </w:r>
      <w:r w:rsidR="00EC2B70">
        <w:rPr>
          <w:rFonts w:ascii="Arial" w:eastAsia="Times New Roman" w:hAnsi="Arial" w:cs="Arial"/>
          <w:sz w:val="24"/>
          <w:szCs w:val="24"/>
        </w:rPr>
        <w:t>nonprofit o</w:t>
      </w:r>
      <w:r w:rsidRPr="003B01CD">
        <w:rPr>
          <w:rFonts w:ascii="Arial" w:eastAsia="Times New Roman" w:hAnsi="Arial" w:cs="Arial"/>
          <w:sz w:val="24"/>
          <w:szCs w:val="24"/>
        </w:rPr>
        <w:t>rganization</w:t>
      </w:r>
      <w:r w:rsidR="00841C2F" w:rsidRPr="003B01CD">
        <w:rPr>
          <w:rFonts w:ascii="Arial" w:eastAsia="Times New Roman" w:hAnsi="Arial" w:cs="Arial"/>
          <w:sz w:val="24"/>
          <w:szCs w:val="24"/>
        </w:rPr>
        <w:t xml:space="preserve">, by contributing online at </w:t>
      </w:r>
      <w:hyperlink r:id="rId13" w:history="1">
        <w:r w:rsidR="00EC2B70" w:rsidRPr="003B21D1">
          <w:rPr>
            <w:rStyle w:val="Hyperlink"/>
            <w:rFonts w:ascii="Arial" w:eastAsia="Times New Roman" w:hAnsi="Arial" w:cs="Arial"/>
            <w:sz w:val="24"/>
            <w:szCs w:val="24"/>
          </w:rPr>
          <w:t>http://www.consensuskc.org</w:t>
        </w:r>
      </w:hyperlink>
      <w:r w:rsidR="00EC2B70">
        <w:rPr>
          <w:rFonts w:ascii="Arial" w:eastAsia="Times New Roman" w:hAnsi="Arial" w:cs="Arial"/>
          <w:sz w:val="24"/>
          <w:szCs w:val="24"/>
        </w:rPr>
        <w:t xml:space="preserve"> </w:t>
      </w:r>
      <w:r w:rsidR="00841C2F" w:rsidRPr="003B01CD">
        <w:rPr>
          <w:rFonts w:ascii="Arial" w:eastAsia="Times New Roman" w:hAnsi="Arial" w:cs="Arial"/>
          <w:sz w:val="24"/>
          <w:szCs w:val="24"/>
        </w:rPr>
        <w:t xml:space="preserve">or </w:t>
      </w:r>
      <w:r w:rsidR="00622DE8">
        <w:rPr>
          <w:rFonts w:ascii="Arial" w:eastAsia="Times New Roman" w:hAnsi="Arial" w:cs="Arial"/>
          <w:sz w:val="24"/>
          <w:szCs w:val="24"/>
        </w:rPr>
        <w:t>send a check to PO box 10252, KCMO 64171.</w:t>
      </w:r>
    </w:p>
    <w:sectPr w:rsidR="004E78B1" w:rsidSect="00444E88">
      <w:headerReference w:type="default" r:id="rId14"/>
      <w:footerReference w:type="even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19" w:rsidRDefault="003B7E19" w:rsidP="00FF7D5D">
      <w:pPr>
        <w:spacing w:after="0" w:line="240" w:lineRule="auto"/>
      </w:pPr>
      <w:r>
        <w:separator/>
      </w:r>
    </w:p>
  </w:endnote>
  <w:endnote w:type="continuationSeparator" w:id="0">
    <w:p w:rsidR="003B7E19" w:rsidRDefault="003B7E19" w:rsidP="00FF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8" w:rsidRDefault="00444E88" w:rsidP="00444E88">
    <w:pPr>
      <w:jc w:val="right"/>
      <w:rPr>
        <w:rFonts w:ascii="Bodoni MT" w:hAnsi="Bodoni MT" w:cs="Arial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BB785FF" wp14:editId="7A9C6811">
          <wp:simplePos x="0" y="0"/>
          <wp:positionH relativeFrom="column">
            <wp:posOffset>3866515</wp:posOffset>
          </wp:positionH>
          <wp:positionV relativeFrom="paragraph">
            <wp:posOffset>149860</wp:posOffset>
          </wp:positionV>
          <wp:extent cx="2099945" cy="746125"/>
          <wp:effectExtent l="0" t="0" r="0" b="0"/>
          <wp:wrapNone/>
          <wp:docPr id="2" name="Picture 2" descr="Consens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ens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E88" w:rsidRDefault="00444E88" w:rsidP="00444E88">
    <w:pPr>
      <w:jc w:val="right"/>
      <w:rPr>
        <w:rFonts w:ascii="Bodoni MT" w:hAnsi="Bodoni MT" w:cs="Arial"/>
      </w:rPr>
    </w:pPr>
  </w:p>
  <w:p w:rsidR="00444E88" w:rsidRDefault="00444E88" w:rsidP="00444E88">
    <w:pPr>
      <w:jc w:val="right"/>
      <w:rPr>
        <w:rFonts w:ascii="Bodoni MT" w:hAnsi="Bodoni MT" w:cs="Arial"/>
      </w:rPr>
    </w:pPr>
  </w:p>
  <w:p w:rsidR="00444E88" w:rsidRDefault="00444E88" w:rsidP="00444E88">
    <w:pPr>
      <w:jc w:val="right"/>
    </w:pPr>
    <w:r w:rsidRPr="00F75E9D">
      <w:rPr>
        <w:rFonts w:ascii="Bodoni MT" w:hAnsi="Bodoni MT" w:cs="Arial"/>
      </w:rPr>
      <w:t xml:space="preserve">“We put the </w:t>
    </w:r>
    <w:r w:rsidRPr="00F75E9D">
      <w:rPr>
        <w:rFonts w:ascii="Bodoni MT" w:hAnsi="Bodoni MT" w:cs="Arial"/>
        <w:i/>
      </w:rPr>
      <w:t>public</w:t>
    </w:r>
    <w:r w:rsidRPr="00F75E9D">
      <w:rPr>
        <w:rFonts w:ascii="Bodoni MT" w:hAnsi="Bodoni MT" w:cs="Arial"/>
      </w:rPr>
      <w:t xml:space="preserve"> in public policy</w:t>
    </w:r>
    <w:r>
      <w:rPr>
        <w:rFonts w:ascii="Bodoni MT" w:hAnsi="Bodoni MT" w:cs="Arial"/>
      </w:rPr>
      <w:t>.</w:t>
    </w:r>
    <w:r w:rsidRPr="00F75E9D">
      <w:rPr>
        <w:rFonts w:ascii="Bodoni MT" w:hAnsi="Bodoni MT" w:cs="Aria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19" w:rsidRDefault="003B7E19" w:rsidP="00FF7D5D">
      <w:pPr>
        <w:spacing w:after="0" w:line="240" w:lineRule="auto"/>
      </w:pPr>
      <w:r>
        <w:separator/>
      </w:r>
    </w:p>
  </w:footnote>
  <w:footnote w:type="continuationSeparator" w:id="0">
    <w:p w:rsidR="003B7E19" w:rsidRDefault="003B7E19" w:rsidP="00FF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5D" w:rsidRDefault="0079217A" w:rsidP="003B01CD">
    <w:pPr>
      <w:spacing w:after="0" w:line="240" w:lineRule="auto"/>
      <w:jc w:val="right"/>
      <w:rPr>
        <w:rFonts w:ascii="Impact" w:hAnsi="Impact"/>
        <w:color w:val="17365D" w:themeColor="text2" w:themeShade="BF"/>
        <w:sz w:val="72"/>
        <w:szCs w:val="72"/>
      </w:rPr>
    </w:pPr>
    <w:r>
      <w:rPr>
        <w:rFonts w:ascii="Impact" w:hAnsi="Impact"/>
        <w:noProof/>
        <w:color w:val="17365D" w:themeColor="text2" w:themeShade="BF"/>
        <w:sz w:val="72"/>
        <w:szCs w:val="72"/>
      </w:rPr>
      <w:drawing>
        <wp:inline distT="0" distB="0" distL="0" distR="0" wp14:anchorId="22959AE3" wp14:editId="6063B22E">
          <wp:extent cx="2219325" cy="18288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7D5D" w:rsidRDefault="00FF7D5D" w:rsidP="003B01CD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FF7D5D" w:rsidRPr="00F75E9D" w:rsidRDefault="00FF7D5D" w:rsidP="003B01CD">
    <w:pPr>
      <w:spacing w:after="0" w:line="240" w:lineRule="auto"/>
      <w:jc w:val="right"/>
      <w:rPr>
        <w:rFonts w:ascii="Bodoni MT" w:hAnsi="Bodoni MT" w:cs="Arial"/>
      </w:rPr>
    </w:pPr>
  </w:p>
  <w:p w:rsidR="00FF7D5D" w:rsidRDefault="00FF7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3D3"/>
    <w:multiLevelType w:val="hybridMultilevel"/>
    <w:tmpl w:val="EEC48644"/>
    <w:lvl w:ilvl="0" w:tplc="B79C77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C48EB"/>
    <w:multiLevelType w:val="hybridMultilevel"/>
    <w:tmpl w:val="5BD2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C63A6"/>
    <w:multiLevelType w:val="hybridMultilevel"/>
    <w:tmpl w:val="8C3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BE"/>
    <w:rsid w:val="0001025D"/>
    <w:rsid w:val="0002794E"/>
    <w:rsid w:val="000C76DC"/>
    <w:rsid w:val="00117775"/>
    <w:rsid w:val="00196E0B"/>
    <w:rsid w:val="001E1A7B"/>
    <w:rsid w:val="002156C3"/>
    <w:rsid w:val="002208DB"/>
    <w:rsid w:val="002643CB"/>
    <w:rsid w:val="00265BEF"/>
    <w:rsid w:val="00266FC4"/>
    <w:rsid w:val="002A4EF7"/>
    <w:rsid w:val="002F7A73"/>
    <w:rsid w:val="00351CD2"/>
    <w:rsid w:val="00352986"/>
    <w:rsid w:val="0038137B"/>
    <w:rsid w:val="003B01CD"/>
    <w:rsid w:val="003B0C53"/>
    <w:rsid w:val="003B7E19"/>
    <w:rsid w:val="003F3759"/>
    <w:rsid w:val="00444E88"/>
    <w:rsid w:val="00447C4F"/>
    <w:rsid w:val="00456BEE"/>
    <w:rsid w:val="004E78B1"/>
    <w:rsid w:val="00505B8A"/>
    <w:rsid w:val="00524E98"/>
    <w:rsid w:val="00537003"/>
    <w:rsid w:val="0055116E"/>
    <w:rsid w:val="00590FAD"/>
    <w:rsid w:val="005B06EA"/>
    <w:rsid w:val="005F1D40"/>
    <w:rsid w:val="00622DE8"/>
    <w:rsid w:val="00682EEC"/>
    <w:rsid w:val="006F6CCF"/>
    <w:rsid w:val="0071710E"/>
    <w:rsid w:val="007272D2"/>
    <w:rsid w:val="0079217A"/>
    <w:rsid w:val="007D4C8B"/>
    <w:rsid w:val="007D7E59"/>
    <w:rsid w:val="00812B8C"/>
    <w:rsid w:val="00841C2F"/>
    <w:rsid w:val="0084595F"/>
    <w:rsid w:val="00864FCA"/>
    <w:rsid w:val="00871AD0"/>
    <w:rsid w:val="00877FA9"/>
    <w:rsid w:val="00A06697"/>
    <w:rsid w:val="00A55CED"/>
    <w:rsid w:val="00A83D30"/>
    <w:rsid w:val="00AB2D86"/>
    <w:rsid w:val="00AB42E4"/>
    <w:rsid w:val="00AC7F4E"/>
    <w:rsid w:val="00AF52CE"/>
    <w:rsid w:val="00B02DEC"/>
    <w:rsid w:val="00B22230"/>
    <w:rsid w:val="00B24BBF"/>
    <w:rsid w:val="00B47612"/>
    <w:rsid w:val="00C804E3"/>
    <w:rsid w:val="00CE0B7F"/>
    <w:rsid w:val="00CF3EB0"/>
    <w:rsid w:val="00D229C5"/>
    <w:rsid w:val="00D23814"/>
    <w:rsid w:val="00D602B7"/>
    <w:rsid w:val="00DC457A"/>
    <w:rsid w:val="00DE4CBE"/>
    <w:rsid w:val="00E553B5"/>
    <w:rsid w:val="00EA624A"/>
    <w:rsid w:val="00EC2B70"/>
    <w:rsid w:val="00EF27FD"/>
    <w:rsid w:val="00F16670"/>
    <w:rsid w:val="00F57F31"/>
    <w:rsid w:val="00F75E9D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4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CB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51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5D"/>
  </w:style>
  <w:style w:type="paragraph" w:styleId="Footer">
    <w:name w:val="footer"/>
    <w:basedOn w:val="Normal"/>
    <w:link w:val="FooterChar"/>
    <w:uiPriority w:val="99"/>
    <w:unhideWhenUsed/>
    <w:rsid w:val="00FF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5D"/>
  </w:style>
  <w:style w:type="character" w:customStyle="1" w:styleId="apple-converted-space">
    <w:name w:val="apple-converted-space"/>
    <w:basedOn w:val="DefaultParagraphFont"/>
    <w:rsid w:val="00FF7D5D"/>
  </w:style>
  <w:style w:type="paragraph" w:styleId="Revision">
    <w:name w:val="Revision"/>
    <w:hidden/>
    <w:uiPriority w:val="99"/>
    <w:semiHidden/>
    <w:rsid w:val="00AC7F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2B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4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CB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511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5D"/>
  </w:style>
  <w:style w:type="paragraph" w:styleId="Footer">
    <w:name w:val="footer"/>
    <w:basedOn w:val="Normal"/>
    <w:link w:val="FooterChar"/>
    <w:uiPriority w:val="99"/>
    <w:unhideWhenUsed/>
    <w:rsid w:val="00FF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5D"/>
  </w:style>
  <w:style w:type="character" w:customStyle="1" w:styleId="apple-converted-space">
    <w:name w:val="apple-converted-space"/>
    <w:basedOn w:val="DefaultParagraphFont"/>
    <w:rsid w:val="00FF7D5D"/>
  </w:style>
  <w:style w:type="paragraph" w:styleId="Revision">
    <w:name w:val="Revision"/>
    <w:hidden/>
    <w:uiPriority w:val="99"/>
    <w:semiHidden/>
    <w:rsid w:val="00AC7F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2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nsuskc.org/2012/08/be-a-sponsor-of-the-civility-awards/" TargetMode="External"/><Relationship Id="rId13" Type="http://schemas.openxmlformats.org/officeDocument/2006/relationships/hyperlink" Target="http://www.consensusk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ivilityaward2016.eventbrit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ivilityaward2016.eventbrit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ensusk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ensuskc.org/2012/08/be-a-sponsor-of-the-civility-aw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Jennifer</cp:lastModifiedBy>
  <cp:revision>2</cp:revision>
  <cp:lastPrinted>2016-06-20T21:15:00Z</cp:lastPrinted>
  <dcterms:created xsi:type="dcterms:W3CDTF">2016-07-05T18:48:00Z</dcterms:created>
  <dcterms:modified xsi:type="dcterms:W3CDTF">2016-07-05T18:48:00Z</dcterms:modified>
</cp:coreProperties>
</file>